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55" w:rsidRDefault="005F7855" w:rsidP="005F7855">
      <w:pPr>
        <w:pStyle w:val="NoSpacing"/>
        <w:spacing w:line="360" w:lineRule="auto"/>
        <w:rPr>
          <w:b/>
          <w:sz w:val="40"/>
          <w:szCs w:val="40"/>
        </w:rPr>
      </w:pPr>
      <w:bookmarkStart w:id="0" w:name="_GoBack"/>
      <w:bookmarkEnd w:id="0"/>
      <w:r>
        <w:t>The November 17th meeting of the Dawson Livestock Committee was called to order at 7:05 p.m. by chair Carlena Quinn. Those pres</w:t>
      </w:r>
      <w:del w:id="1" w:author="Carlena " w:date="2016-11-18T11:45:00Z">
        <w:r w:rsidDel="00866810">
          <w:delText>id</w:delText>
        </w:r>
      </w:del>
      <w:r>
        <w:t xml:space="preserve">ent were Carlena, Chris Undem, Lorie </w:t>
      </w:r>
      <w:r w:rsidR="00A3543D">
        <w:t xml:space="preserve">&amp; Kristy </w:t>
      </w:r>
      <w:r>
        <w:t>Cullin</w:t>
      </w:r>
      <w:r w:rsidR="00A3543D">
        <w:t>an, Dean &amp; Marnie Rau, Desi</w:t>
      </w:r>
      <w:r>
        <w:t>ree Hoffer, Tana &amp; Ale</w:t>
      </w:r>
      <w:r w:rsidRPr="008905A1">
        <w:rPr>
          <w:rFonts w:cstheme="minorHAnsi"/>
          <w:color w:val="222222"/>
          <w:sz w:val="24"/>
          <w:szCs w:val="24"/>
          <w:shd w:val="clear" w:color="auto" w:fill="FFFFFF"/>
        </w:rPr>
        <w:t>x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is Canen</w:t>
      </w:r>
      <w:r w:rsidR="003E24FE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866810" w:rsidRDefault="005F7855" w:rsidP="00916166">
      <w:pPr>
        <w:pStyle w:val="NoSpacing"/>
        <w:spacing w:line="360" w:lineRule="auto"/>
        <w:rPr>
          <w:ins w:id="2" w:author="Carlena " w:date="2016-11-18T11:45:00Z"/>
        </w:rPr>
      </w:pPr>
      <w:r w:rsidRPr="005F7855">
        <w:rPr>
          <w:b/>
        </w:rPr>
        <w:t xml:space="preserve">Under </w:t>
      </w:r>
      <w:r w:rsidR="002824AC" w:rsidRPr="005F7855">
        <w:rPr>
          <w:b/>
        </w:rPr>
        <w:t>Old Business</w:t>
      </w:r>
      <w:del w:id="3" w:author="Carlena " w:date="2016-11-18T11:45:00Z">
        <w:r w:rsidDel="00866810">
          <w:delText>,</w:delText>
        </w:r>
      </w:del>
      <w:r>
        <w:t xml:space="preserve"> </w:t>
      </w:r>
    </w:p>
    <w:p w:rsidR="00866810" w:rsidRDefault="005F7855">
      <w:pPr>
        <w:pStyle w:val="NoSpacing"/>
        <w:numPr>
          <w:ilvl w:val="0"/>
          <w:numId w:val="7"/>
        </w:numPr>
        <w:spacing w:line="360" w:lineRule="auto"/>
        <w:rPr>
          <w:ins w:id="4" w:author="Carlena " w:date="2016-11-18T11:45:00Z"/>
          <w:rFonts w:cs="Arial"/>
          <w:bCs/>
        </w:rPr>
        <w:pPrChange w:id="5" w:author="Carlena " w:date="2016-11-18T11:45:00Z">
          <w:pPr>
            <w:pStyle w:val="NoSpacing"/>
            <w:spacing w:line="360" w:lineRule="auto"/>
          </w:pPr>
        </w:pPrChange>
      </w:pPr>
      <w:r w:rsidRPr="0064710D">
        <w:rPr>
          <w:rFonts w:cs="Arial"/>
          <w:bCs/>
        </w:rPr>
        <w:t>December 28, 2016 4-6</w:t>
      </w:r>
      <w:r w:rsidR="00A3543D">
        <w:rPr>
          <w:rFonts w:cs="Arial"/>
          <w:bCs/>
        </w:rPr>
        <w:t xml:space="preserve"> </w:t>
      </w:r>
      <w:r w:rsidRPr="0064710D">
        <w:rPr>
          <w:rFonts w:cs="Arial"/>
          <w:bCs/>
        </w:rPr>
        <w:t xml:space="preserve">pm </w:t>
      </w:r>
      <w:r>
        <w:rPr>
          <w:rFonts w:cs="Arial"/>
          <w:bCs/>
        </w:rPr>
        <w:t xml:space="preserve">is </w:t>
      </w:r>
      <w:r w:rsidRPr="0064710D">
        <w:rPr>
          <w:rFonts w:cs="Arial"/>
          <w:bCs/>
        </w:rPr>
        <w:t>confirmed with Vaughn and he will be availab</w:t>
      </w:r>
      <w:r w:rsidR="00A3543D">
        <w:rPr>
          <w:rFonts w:cs="Arial"/>
          <w:bCs/>
        </w:rPr>
        <w:t>le and willing to run the weigh-</w:t>
      </w:r>
      <w:r w:rsidRPr="0064710D">
        <w:rPr>
          <w:rFonts w:cs="Arial"/>
          <w:bCs/>
        </w:rPr>
        <w:t>in for us this year.</w:t>
      </w:r>
      <w:r w:rsidR="00124AB8">
        <w:rPr>
          <w:rFonts w:cs="Arial"/>
          <w:bCs/>
        </w:rPr>
        <w:t xml:space="preserve"> </w:t>
      </w:r>
    </w:p>
    <w:p w:rsidR="00866810" w:rsidRDefault="00124AB8">
      <w:pPr>
        <w:pStyle w:val="NoSpacing"/>
        <w:numPr>
          <w:ilvl w:val="0"/>
          <w:numId w:val="7"/>
        </w:numPr>
        <w:spacing w:line="360" w:lineRule="auto"/>
        <w:rPr>
          <w:ins w:id="6" w:author="Carlena " w:date="2016-11-18T11:45:00Z"/>
          <w:rFonts w:cs="Arial"/>
          <w:bCs/>
        </w:rPr>
        <w:pPrChange w:id="7" w:author="Carlena " w:date="2016-11-18T11:45:00Z">
          <w:pPr>
            <w:pStyle w:val="NoSpacing"/>
            <w:spacing w:line="360" w:lineRule="auto"/>
          </w:pPr>
        </w:pPrChange>
      </w:pPr>
      <w:r>
        <w:rPr>
          <w:rFonts w:cs="Arial"/>
          <w:bCs/>
        </w:rPr>
        <w:t>Nothing has been done to certify our scale at the fairgrounds yet. Julie found out the cost is $64/year to certify. Gary Huber is willing to give use of his portable scale if we cannot certify ours.</w:t>
      </w:r>
      <w:r w:rsidR="00FA2D9D">
        <w:rPr>
          <w:rFonts w:cs="Arial"/>
          <w:bCs/>
        </w:rPr>
        <w:t xml:space="preserve">  </w:t>
      </w:r>
    </w:p>
    <w:p w:rsidR="00866810" w:rsidRPr="00866810" w:rsidRDefault="00A3543D">
      <w:pPr>
        <w:pStyle w:val="NoSpacing"/>
        <w:numPr>
          <w:ilvl w:val="0"/>
          <w:numId w:val="7"/>
        </w:numPr>
        <w:spacing w:line="360" w:lineRule="auto"/>
        <w:rPr>
          <w:ins w:id="8" w:author="Carlena " w:date="2016-11-18T11:45:00Z"/>
          <w:rFonts w:cs="Arial"/>
          <w:bCs/>
        </w:rPr>
        <w:pPrChange w:id="9" w:author="Carlena " w:date="2016-11-18T11:45:00Z">
          <w:pPr>
            <w:pStyle w:val="NoSpacing"/>
            <w:spacing w:line="360" w:lineRule="auto"/>
          </w:pPr>
        </w:pPrChange>
      </w:pPr>
      <w:r>
        <w:t>Kurt Froehlich is c</w:t>
      </w:r>
      <w:r w:rsidR="00FA2D9D">
        <w:t xml:space="preserve">onfirmed for both Showmanship day and Judging for 2017 at same cost. </w:t>
      </w:r>
    </w:p>
    <w:p w:rsidR="00866810" w:rsidRPr="00866810" w:rsidRDefault="00FA2D9D">
      <w:pPr>
        <w:pStyle w:val="NoSpacing"/>
        <w:numPr>
          <w:ilvl w:val="0"/>
          <w:numId w:val="7"/>
        </w:numPr>
        <w:spacing w:line="360" w:lineRule="auto"/>
        <w:rPr>
          <w:ins w:id="10" w:author="Carlena " w:date="2016-11-18T11:46:00Z"/>
          <w:rFonts w:cs="Arial"/>
          <w:bCs/>
        </w:rPr>
        <w:pPrChange w:id="11" w:author="Carlena " w:date="2016-11-18T11:45:00Z">
          <w:pPr>
            <w:pStyle w:val="NoSpacing"/>
            <w:spacing w:line="360" w:lineRule="auto"/>
          </w:pPr>
        </w:pPrChange>
      </w:pPr>
      <w:r>
        <w:t>Melonie Oliver is donating her time for judging round robin this last year and offered to do a clinic for dairy this ne</w:t>
      </w:r>
      <w:r w:rsidRPr="008905A1">
        <w:rPr>
          <w:rFonts w:cstheme="minorHAnsi"/>
          <w:color w:val="222222"/>
          <w:sz w:val="24"/>
          <w:szCs w:val="24"/>
          <w:shd w:val="clear" w:color="auto" w:fill="FFFFFF"/>
        </w:rPr>
        <w:t>x</w:t>
      </w:r>
      <w:r>
        <w:t xml:space="preserve">t year.  Tana will send her a thank you. </w:t>
      </w:r>
    </w:p>
    <w:p w:rsidR="00866810" w:rsidRPr="00866810" w:rsidRDefault="00FA2D9D">
      <w:pPr>
        <w:pStyle w:val="NoSpacing"/>
        <w:numPr>
          <w:ilvl w:val="0"/>
          <w:numId w:val="7"/>
        </w:numPr>
        <w:spacing w:line="360" w:lineRule="auto"/>
        <w:rPr>
          <w:ins w:id="12" w:author="Carlena " w:date="2016-11-18T11:46:00Z"/>
          <w:rFonts w:cs="Arial"/>
          <w:bCs/>
        </w:rPr>
        <w:pPrChange w:id="13" w:author="Carlena " w:date="2016-11-18T11:45:00Z">
          <w:pPr>
            <w:pStyle w:val="NoSpacing"/>
            <w:spacing w:line="360" w:lineRule="auto"/>
          </w:pPr>
        </w:pPrChange>
      </w:pPr>
      <w:r>
        <w:t>Cody &amp; Lorie Cowan from Sentinel Butte were suggested last meeting for anything but beef. Lorie will talk to them and ask for goat and whatever else</w:t>
      </w:r>
      <w:r w:rsidR="00A3543D">
        <w:t xml:space="preserve"> they would like to judge</w:t>
      </w:r>
      <w:r>
        <w:t>.</w:t>
      </w:r>
      <w:r w:rsidR="000D7701">
        <w:t xml:space="preserve"> </w:t>
      </w:r>
    </w:p>
    <w:p w:rsidR="00866810" w:rsidRPr="00866810" w:rsidRDefault="00FA2D9D">
      <w:pPr>
        <w:pStyle w:val="NoSpacing"/>
        <w:numPr>
          <w:ilvl w:val="0"/>
          <w:numId w:val="7"/>
        </w:numPr>
        <w:spacing w:line="360" w:lineRule="auto"/>
        <w:rPr>
          <w:ins w:id="14" w:author="Carlena " w:date="2016-11-18T11:46:00Z"/>
          <w:rFonts w:cs="Arial"/>
          <w:bCs/>
        </w:rPr>
        <w:pPrChange w:id="15" w:author="Carlena " w:date="2016-11-18T11:45:00Z">
          <w:pPr>
            <w:pStyle w:val="NoSpacing"/>
            <w:spacing w:line="360" w:lineRule="auto"/>
          </w:pPr>
        </w:pPrChange>
      </w:pPr>
      <w:r>
        <w:t xml:space="preserve">Regarding </w:t>
      </w:r>
      <w:r w:rsidR="00A3543D">
        <w:t>lighting &amp; e</w:t>
      </w:r>
      <w:r w:rsidR="002824AC" w:rsidRPr="00FA2D9D">
        <w:t>lectricity</w:t>
      </w:r>
      <w:r w:rsidR="000D7701">
        <w:rPr>
          <w:u w:val="single"/>
        </w:rPr>
        <w:t xml:space="preserve">, </w:t>
      </w:r>
      <w:r w:rsidR="002824AC" w:rsidRPr="005F7855">
        <w:t>there are</w:t>
      </w:r>
      <w:r w:rsidR="002824AC">
        <w:t xml:space="preserve"> a couple things left in the west wing to wire that we</w:t>
      </w:r>
      <w:r w:rsidR="000D7701">
        <w:t>re not completed prior to fair.</w:t>
      </w:r>
      <w:r w:rsidR="002824AC">
        <w:t xml:space="preserve"> Julie was talking to Shawn after last meeting about completing those.</w:t>
      </w:r>
      <w:r w:rsidR="00A3543D">
        <w:t xml:space="preserve"> We have no update.  </w:t>
      </w:r>
    </w:p>
    <w:p w:rsidR="00866810" w:rsidRPr="00866810" w:rsidRDefault="00D36361">
      <w:pPr>
        <w:pStyle w:val="NoSpacing"/>
        <w:numPr>
          <w:ilvl w:val="0"/>
          <w:numId w:val="7"/>
        </w:numPr>
        <w:spacing w:line="360" w:lineRule="auto"/>
        <w:rPr>
          <w:ins w:id="16" w:author="Carlena " w:date="2016-11-18T11:46:00Z"/>
          <w:rFonts w:cs="Arial"/>
          <w:bCs/>
          <w:rPrChange w:id="17" w:author="Carlena " w:date="2016-11-18T11:46:00Z">
            <w:rPr>
              <w:ins w:id="18" w:author="Carlena " w:date="2016-11-18T11:46:00Z"/>
              <w:bCs/>
              <w:sz w:val="24"/>
              <w:szCs w:val="24"/>
            </w:rPr>
          </w:rPrChange>
        </w:rPr>
        <w:pPrChange w:id="19" w:author="Carlena " w:date="2016-11-18T11:45:00Z">
          <w:pPr>
            <w:pStyle w:val="NoSpacing"/>
            <w:spacing w:line="360" w:lineRule="auto"/>
          </w:pPr>
        </w:pPrChange>
      </w:pPr>
      <w:r w:rsidRPr="007617D7">
        <w:rPr>
          <w:bCs/>
          <w:sz w:val="24"/>
          <w:szCs w:val="24"/>
        </w:rPr>
        <w:t xml:space="preserve">Friends of 4-H </w:t>
      </w:r>
      <w:r w:rsidR="000D7701">
        <w:rPr>
          <w:bCs/>
          <w:sz w:val="24"/>
          <w:szCs w:val="24"/>
        </w:rPr>
        <w:t>who</w:t>
      </w:r>
      <w:r w:rsidR="00FA2D9D">
        <w:rPr>
          <w:bCs/>
          <w:sz w:val="24"/>
          <w:szCs w:val="24"/>
        </w:rPr>
        <w:t xml:space="preserve"> will be honored by the Council are our suggestions of</w:t>
      </w:r>
      <w:r w:rsidRPr="007617D7">
        <w:rPr>
          <w:bCs/>
          <w:sz w:val="24"/>
          <w:szCs w:val="24"/>
        </w:rPr>
        <w:t xml:space="preserve"> </w:t>
      </w:r>
      <w:r w:rsidR="00A3543D">
        <w:rPr>
          <w:bCs/>
          <w:sz w:val="24"/>
          <w:szCs w:val="24"/>
        </w:rPr>
        <w:t>Running</w:t>
      </w:r>
      <w:r w:rsidR="007617D7" w:rsidRPr="007617D7">
        <w:rPr>
          <w:bCs/>
          <w:sz w:val="24"/>
          <w:szCs w:val="24"/>
        </w:rPr>
        <w:t>s</w:t>
      </w:r>
      <w:r w:rsidR="00FA2D9D">
        <w:rPr>
          <w:bCs/>
          <w:sz w:val="24"/>
          <w:szCs w:val="24"/>
        </w:rPr>
        <w:t xml:space="preserve"> and Farmers Elev</w:t>
      </w:r>
      <w:r w:rsidR="00D6635B">
        <w:rPr>
          <w:bCs/>
          <w:sz w:val="24"/>
          <w:szCs w:val="24"/>
        </w:rPr>
        <w:t>ator along with Enchanted Room.</w:t>
      </w:r>
      <w:r w:rsidR="00A3543D">
        <w:rPr>
          <w:bCs/>
          <w:sz w:val="24"/>
          <w:szCs w:val="24"/>
        </w:rPr>
        <w:t xml:space="preserve"> </w:t>
      </w:r>
    </w:p>
    <w:p w:rsidR="00866810" w:rsidRDefault="00CD2451">
      <w:pPr>
        <w:pStyle w:val="NoSpacing"/>
        <w:numPr>
          <w:ilvl w:val="0"/>
          <w:numId w:val="7"/>
        </w:numPr>
        <w:spacing w:line="360" w:lineRule="auto"/>
        <w:rPr>
          <w:ins w:id="20" w:author="Carlena " w:date="2016-11-18T11:46:00Z"/>
          <w:rFonts w:cs="Arial"/>
          <w:bCs/>
        </w:rPr>
        <w:pPrChange w:id="21" w:author="Carlena " w:date="2016-11-18T11:45:00Z">
          <w:pPr>
            <w:pStyle w:val="NoSpacing"/>
            <w:spacing w:line="360" w:lineRule="auto"/>
          </w:pPr>
        </w:pPrChange>
      </w:pPr>
      <w:r>
        <w:rPr>
          <w:rFonts w:cs="Arial"/>
          <w:bCs/>
        </w:rPr>
        <w:t xml:space="preserve">Chris </w:t>
      </w:r>
      <w:r w:rsidR="00A3543D">
        <w:rPr>
          <w:rFonts w:cs="Arial"/>
          <w:bCs/>
        </w:rPr>
        <w:t>Undem gave an update on</w:t>
      </w:r>
      <w:r w:rsidR="00FA2D9D" w:rsidRPr="00FA2D9D">
        <w:rPr>
          <w:rFonts w:cs="Arial"/>
          <w:bCs/>
        </w:rPr>
        <w:t xml:space="preserve"> a</w:t>
      </w:r>
      <w:r w:rsidR="002824AC" w:rsidRPr="00FA2D9D">
        <w:rPr>
          <w:rFonts w:cs="Arial"/>
          <w:bCs/>
        </w:rPr>
        <w:t>nimal</w:t>
      </w:r>
      <w:r w:rsidR="002824AC" w:rsidRPr="0064710D">
        <w:rPr>
          <w:rFonts w:cs="Arial"/>
          <w:bCs/>
        </w:rPr>
        <w:t xml:space="preserve"> </w:t>
      </w:r>
      <w:r w:rsidR="00FA2D9D">
        <w:rPr>
          <w:rFonts w:cs="Arial"/>
          <w:bCs/>
        </w:rPr>
        <w:t xml:space="preserve">processing. He </w:t>
      </w:r>
      <w:r w:rsidR="007A69A3">
        <w:rPr>
          <w:rFonts w:cs="Arial"/>
          <w:bCs/>
        </w:rPr>
        <w:t>visited with</w:t>
      </w:r>
      <w:r w:rsidR="00FA2D9D">
        <w:rPr>
          <w:rFonts w:cs="Arial"/>
          <w:bCs/>
        </w:rPr>
        <w:t xml:space="preserve"> all</w:t>
      </w:r>
      <w:r w:rsidR="007A69A3">
        <w:rPr>
          <w:rFonts w:cs="Arial"/>
          <w:bCs/>
        </w:rPr>
        <w:t xml:space="preserve"> of the</w:t>
      </w:r>
      <w:r w:rsidR="00FA2D9D">
        <w:rPr>
          <w:rFonts w:cs="Arial"/>
          <w:bCs/>
        </w:rPr>
        <w:t xml:space="preserve"> processors.</w:t>
      </w:r>
      <w:r w:rsidR="007A69A3">
        <w:rPr>
          <w:rFonts w:cs="Arial"/>
          <w:bCs/>
        </w:rPr>
        <w:t xml:space="preserve"> </w:t>
      </w:r>
      <w:r w:rsidR="00D4246A">
        <w:rPr>
          <w:rFonts w:cs="Arial"/>
          <w:bCs/>
        </w:rPr>
        <w:t>Powder River is the only one who has paid the kill fees collected. He will keep MQM posted with projected numbers as we have weigh-ins.</w:t>
      </w:r>
      <w:r w:rsidR="00A3543D">
        <w:rPr>
          <w:rFonts w:cs="Arial"/>
          <w:bCs/>
        </w:rPr>
        <w:t xml:space="preserve"> Processors are glad to have 1 contact person as we move forward.</w:t>
      </w:r>
      <w:r w:rsidR="00D4246A">
        <w:rPr>
          <w:rFonts w:cs="Arial"/>
          <w:bCs/>
        </w:rPr>
        <w:t xml:space="preserve">  </w:t>
      </w:r>
    </w:p>
    <w:p w:rsidR="00866810" w:rsidRDefault="00D4246A">
      <w:pPr>
        <w:pStyle w:val="NoSpacing"/>
        <w:numPr>
          <w:ilvl w:val="0"/>
          <w:numId w:val="7"/>
        </w:numPr>
        <w:spacing w:line="360" w:lineRule="auto"/>
        <w:rPr>
          <w:ins w:id="22" w:author="Carlena " w:date="2016-11-18T11:47:00Z"/>
          <w:rFonts w:cs="Arial"/>
          <w:bCs/>
        </w:rPr>
        <w:pPrChange w:id="23" w:author="Carlena " w:date="2016-11-18T11:45:00Z">
          <w:pPr>
            <w:pStyle w:val="NoSpacing"/>
            <w:spacing w:line="360" w:lineRule="auto"/>
          </w:pPr>
        </w:pPrChange>
      </w:pPr>
      <w:r>
        <w:rPr>
          <w:rFonts w:cs="Arial"/>
          <w:bCs/>
        </w:rPr>
        <w:t>A</w:t>
      </w:r>
      <w:r w:rsidR="0064710D" w:rsidRPr="00FA2D9D">
        <w:rPr>
          <w:rFonts w:cs="Arial"/>
          <w:bCs/>
        </w:rPr>
        <w:t xml:space="preserve"> general flyer</w:t>
      </w:r>
      <w:r w:rsidR="00A3543D">
        <w:rPr>
          <w:rFonts w:cs="Arial"/>
          <w:bCs/>
        </w:rPr>
        <w:t xml:space="preserve"> advertising the sale</w:t>
      </w:r>
      <w:r w:rsidR="0064710D" w:rsidRPr="00FA2D9D">
        <w:rPr>
          <w:rFonts w:cs="Arial"/>
          <w:bCs/>
        </w:rPr>
        <w:t xml:space="preserve"> will be created for everyone to use and will be mailed out as has been done in the past</w:t>
      </w:r>
      <w:r w:rsidR="00D36361" w:rsidRPr="00FA2D9D">
        <w:rPr>
          <w:rFonts w:cs="Arial"/>
          <w:bCs/>
        </w:rPr>
        <w:t xml:space="preserve"> </w:t>
      </w:r>
      <w:r>
        <w:rPr>
          <w:rFonts w:cs="Arial"/>
          <w:bCs/>
        </w:rPr>
        <w:t>along with brochure and letter</w:t>
      </w:r>
      <w:r w:rsidR="000D7701">
        <w:rPr>
          <w:rFonts w:cs="Arial"/>
          <w:bCs/>
        </w:rPr>
        <w:t>. K</w:t>
      </w:r>
      <w:r>
        <w:rPr>
          <w:rFonts w:cs="Arial"/>
          <w:bCs/>
        </w:rPr>
        <w:t xml:space="preserve">ids will go to businesses as they wish. It was discussed </w:t>
      </w:r>
      <w:r w:rsidR="000D7701">
        <w:rPr>
          <w:rFonts w:cs="Arial"/>
          <w:bCs/>
        </w:rPr>
        <w:t xml:space="preserve">that </w:t>
      </w:r>
      <w:r>
        <w:rPr>
          <w:rFonts w:cs="Arial"/>
          <w:bCs/>
        </w:rPr>
        <w:t xml:space="preserve">we should have the letter mailed out sooner </w:t>
      </w:r>
      <w:ins w:id="24" w:author="Carlena " w:date="2016-11-18T11:47:00Z">
        <w:r w:rsidR="00866810">
          <w:rPr>
            <w:rFonts w:cs="Arial"/>
            <w:bCs/>
          </w:rPr>
          <w:t xml:space="preserve">(early to mid July) </w:t>
        </w:r>
      </w:ins>
      <w:r>
        <w:rPr>
          <w:rFonts w:cs="Arial"/>
          <w:bCs/>
        </w:rPr>
        <w:t xml:space="preserve">so we give about a month notice to businesses. </w:t>
      </w:r>
    </w:p>
    <w:p w:rsidR="00866810" w:rsidRDefault="008E5A7E">
      <w:pPr>
        <w:pStyle w:val="NoSpacing"/>
        <w:numPr>
          <w:ilvl w:val="0"/>
          <w:numId w:val="7"/>
        </w:numPr>
        <w:spacing w:line="360" w:lineRule="auto"/>
        <w:rPr>
          <w:ins w:id="25" w:author="Carlena " w:date="2016-11-18T11:47:00Z"/>
          <w:rFonts w:cs="Arial"/>
          <w:bCs/>
        </w:rPr>
        <w:pPrChange w:id="26" w:author="Carlena " w:date="2016-11-18T11:45:00Z">
          <w:pPr>
            <w:pStyle w:val="NoSpacing"/>
            <w:spacing w:line="360" w:lineRule="auto"/>
          </w:pPr>
        </w:pPrChange>
      </w:pPr>
      <w:r>
        <w:rPr>
          <w:rFonts w:cs="Arial"/>
          <w:bCs/>
        </w:rPr>
        <w:t>Marnie u</w:t>
      </w:r>
      <w:r w:rsidR="00073A79" w:rsidRPr="00D4246A">
        <w:rPr>
          <w:rFonts w:cs="Arial"/>
          <w:bCs/>
        </w:rPr>
        <w:t>pdate</w:t>
      </w:r>
      <w:r w:rsidR="00D4246A" w:rsidRPr="00D4246A">
        <w:rPr>
          <w:rFonts w:cs="Arial"/>
          <w:bCs/>
        </w:rPr>
        <w:t>d us that she has invoiced the youth for fees.</w:t>
      </w:r>
      <w:r>
        <w:rPr>
          <w:rFonts w:cs="Arial"/>
          <w:bCs/>
        </w:rPr>
        <w:t xml:space="preserve"> Very few have paid at this point.</w:t>
      </w:r>
      <w:r w:rsidR="00A3543D">
        <w:rPr>
          <w:rFonts w:cs="Arial"/>
          <w:bCs/>
        </w:rPr>
        <w:t xml:space="preserve"> </w:t>
      </w:r>
    </w:p>
    <w:p w:rsidR="00866810" w:rsidRPr="00866810" w:rsidRDefault="0064710D">
      <w:pPr>
        <w:pStyle w:val="NoSpacing"/>
        <w:numPr>
          <w:ilvl w:val="0"/>
          <w:numId w:val="7"/>
        </w:numPr>
        <w:spacing w:line="360" w:lineRule="auto"/>
        <w:rPr>
          <w:ins w:id="27" w:author="Carlena " w:date="2016-11-18T11:48:00Z"/>
          <w:rFonts w:cs="Arial"/>
          <w:bCs/>
        </w:rPr>
        <w:pPrChange w:id="28" w:author="Carlena " w:date="2016-11-18T11:45:00Z">
          <w:pPr>
            <w:pStyle w:val="NoSpacing"/>
            <w:spacing w:line="360" w:lineRule="auto"/>
          </w:pPr>
        </w:pPrChange>
      </w:pPr>
      <w:r>
        <w:rPr>
          <w:rFonts w:cs="Arial"/>
          <w:bCs/>
        </w:rPr>
        <w:t>Record book requirement for sale of animals</w:t>
      </w:r>
      <w:r w:rsidR="00A3543D">
        <w:t>, a</w:t>
      </w:r>
      <w:r w:rsidR="00C102C5">
        <w:t>s per the rule set by Counc</w:t>
      </w:r>
      <w:r w:rsidR="00A3543D">
        <w:t>il last year, if steer records we</w:t>
      </w:r>
      <w:r w:rsidR="00C102C5">
        <w:t>re not in by October 3rd, member will not be allowed to weigh in a steer</w:t>
      </w:r>
      <w:r w:rsidR="00A3543D">
        <w:t xml:space="preserve"> in December</w:t>
      </w:r>
      <w:r w:rsidR="00C102C5">
        <w:t xml:space="preserve"> or take the steer project for 2017.</w:t>
      </w:r>
      <w:r w:rsidR="00CD2451">
        <w:t xml:space="preserve"> We have 2 members who have not submitted </w:t>
      </w:r>
      <w:r w:rsidR="00CD2451">
        <w:lastRenderedPageBreak/>
        <w:t xml:space="preserve">record forms. One who had extenuating circumstances will be given </w:t>
      </w:r>
      <w:r w:rsidR="00D6635B">
        <w:t>un</w:t>
      </w:r>
      <w:r w:rsidR="00CD2451">
        <w:t>til December 1</w:t>
      </w:r>
      <w:r w:rsidR="000D7701">
        <w:t>st</w:t>
      </w:r>
      <w:r w:rsidR="00CD2451">
        <w:t>. We will have Jackie no</w:t>
      </w:r>
      <w:r w:rsidR="00A3543D">
        <w:t>tify the member</w:t>
      </w:r>
      <w:r w:rsidR="00CD2451">
        <w:t>. The other has not re-enrolled so we do not expect an</w:t>
      </w:r>
      <w:r w:rsidR="00A3543D">
        <w:t>y</w:t>
      </w:r>
      <w:r w:rsidR="00CD2451">
        <w:t xml:space="preserve"> animal</w:t>
      </w:r>
      <w:r w:rsidR="00A3543D">
        <w:t>s with that person</w:t>
      </w:r>
      <w:r w:rsidR="00CD2451">
        <w:t>.</w:t>
      </w:r>
      <w:r w:rsidR="00A3543D">
        <w:t xml:space="preserve"> </w:t>
      </w:r>
    </w:p>
    <w:p w:rsidR="00866810" w:rsidRPr="00866810" w:rsidRDefault="00D6635B">
      <w:pPr>
        <w:pStyle w:val="NoSpacing"/>
        <w:numPr>
          <w:ilvl w:val="0"/>
          <w:numId w:val="7"/>
        </w:numPr>
        <w:spacing w:line="360" w:lineRule="auto"/>
        <w:rPr>
          <w:ins w:id="29" w:author="Carlena " w:date="2016-11-18T11:49:00Z"/>
          <w:rFonts w:cs="Arial"/>
          <w:bCs/>
        </w:rPr>
        <w:pPrChange w:id="30" w:author="Carlena " w:date="2016-11-18T11:45:00Z">
          <w:pPr>
            <w:pStyle w:val="NoSpacing"/>
            <w:spacing w:line="360" w:lineRule="auto"/>
          </w:pPr>
        </w:pPrChange>
      </w:pPr>
      <w:r>
        <w:t xml:space="preserve">Dean Rau was voted as vice </w:t>
      </w:r>
      <w:del w:id="31" w:author="Carlena " w:date="2016-11-18T11:49:00Z">
        <w:r w:rsidDel="00866810">
          <w:delText>president</w:delText>
        </w:r>
      </w:del>
      <w:ins w:id="32" w:author="Carlena " w:date="2016-11-18T11:48:00Z">
        <w:r w:rsidR="00866810">
          <w:t>chair</w:t>
        </w:r>
      </w:ins>
      <w:r>
        <w:t xml:space="preserve"> of the committee.</w:t>
      </w:r>
      <w:r w:rsidR="00A3543D">
        <w:t xml:space="preserve"> </w:t>
      </w:r>
    </w:p>
    <w:p w:rsidR="00866810" w:rsidRPr="00866810" w:rsidRDefault="007542BF">
      <w:pPr>
        <w:pStyle w:val="NoSpacing"/>
        <w:numPr>
          <w:ilvl w:val="0"/>
          <w:numId w:val="7"/>
        </w:numPr>
        <w:spacing w:line="360" w:lineRule="auto"/>
        <w:rPr>
          <w:ins w:id="33" w:author="Carlena " w:date="2016-11-18T11:49:00Z"/>
          <w:rFonts w:cs="Arial"/>
          <w:bCs/>
        </w:rPr>
        <w:pPrChange w:id="34" w:author="Carlena " w:date="2016-11-18T11:45:00Z">
          <w:pPr>
            <w:pStyle w:val="NoSpacing"/>
            <w:spacing w:line="360" w:lineRule="auto"/>
          </w:pPr>
        </w:pPrChange>
      </w:pPr>
      <w:r>
        <w:t>We see having a liaison with the fair</w:t>
      </w:r>
      <w:r w:rsidR="00A3543D">
        <w:t xml:space="preserve"> board as ideal. </w:t>
      </w:r>
      <w:r w:rsidR="000D7701">
        <w:t>T</w:t>
      </w:r>
      <w:r w:rsidR="00A3543D">
        <w:t>he person will</w:t>
      </w:r>
      <w:r>
        <w:t xml:space="preserve"> go to fair</w:t>
      </w:r>
      <w:r w:rsidR="00A3543D">
        <w:t xml:space="preserve"> </w:t>
      </w:r>
      <w:r>
        <w:t>board meetings after ours and be a contact person</w:t>
      </w:r>
      <w:r w:rsidR="00A3543D">
        <w:t xml:space="preserve"> to keep lines of communication open</w:t>
      </w:r>
      <w:r>
        <w:t xml:space="preserve">. Carlena will </w:t>
      </w:r>
      <w:r w:rsidR="00A3543D">
        <w:t>be</w:t>
      </w:r>
      <w:r>
        <w:t xml:space="preserve"> that</w:t>
      </w:r>
      <w:r w:rsidR="00A3543D">
        <w:t xml:space="preserve"> person</w:t>
      </w:r>
      <w:r>
        <w:t>.</w:t>
      </w:r>
      <w:r w:rsidR="00A3543D">
        <w:t xml:space="preserve"> </w:t>
      </w:r>
    </w:p>
    <w:p w:rsidR="00073A79" w:rsidDel="00866810" w:rsidRDefault="00A3543D">
      <w:pPr>
        <w:pStyle w:val="NoSpacing"/>
        <w:numPr>
          <w:ilvl w:val="0"/>
          <w:numId w:val="7"/>
        </w:numPr>
        <w:spacing w:line="360" w:lineRule="auto"/>
        <w:rPr>
          <w:del w:id="35" w:author="Carlena " w:date="2016-11-18T11:49:00Z"/>
          <w:rFonts w:cs="Arial"/>
          <w:bCs/>
        </w:rPr>
        <w:pPrChange w:id="36" w:author="Carlena " w:date="2016-11-18T11:49:00Z">
          <w:pPr>
            <w:pStyle w:val="NoSpacing"/>
            <w:spacing w:line="360" w:lineRule="auto"/>
          </w:pPr>
        </w:pPrChange>
      </w:pPr>
      <w:r>
        <w:t>A c</w:t>
      </w:r>
      <w:r w:rsidR="00073A79" w:rsidRPr="00916166">
        <w:rPr>
          <w:rFonts w:cs="Arial"/>
          <w:bCs/>
        </w:rPr>
        <w:t>leanup day to</w:t>
      </w:r>
      <w:r>
        <w:rPr>
          <w:rFonts w:cs="Arial"/>
          <w:bCs/>
        </w:rPr>
        <w:t>-</w:t>
      </w:r>
      <w:r w:rsidR="00073A79" w:rsidRPr="00916166">
        <w:rPr>
          <w:rFonts w:cs="Arial"/>
          <w:bCs/>
        </w:rPr>
        <w:t xml:space="preserve">do list </w:t>
      </w:r>
      <w:r w:rsidR="00916166" w:rsidRPr="00916166">
        <w:rPr>
          <w:rFonts w:cs="Arial"/>
          <w:bCs/>
        </w:rPr>
        <w:t>will be put together by Des</w:t>
      </w:r>
      <w:r>
        <w:rPr>
          <w:rFonts w:cs="Arial"/>
          <w:bCs/>
        </w:rPr>
        <w:t>i</w:t>
      </w:r>
      <w:r w:rsidR="00916166" w:rsidRPr="00916166">
        <w:rPr>
          <w:rFonts w:cs="Arial"/>
          <w:bCs/>
        </w:rPr>
        <w:t>ree with Marnie’</w:t>
      </w:r>
      <w:r w:rsidR="00916166">
        <w:rPr>
          <w:rFonts w:cs="Arial"/>
          <w:bCs/>
        </w:rPr>
        <w:t xml:space="preserve">s help. </w:t>
      </w:r>
      <w:r>
        <w:rPr>
          <w:rFonts w:cs="Arial"/>
          <w:bCs/>
        </w:rPr>
        <w:t>Suggestions are welcome as people see a need.</w:t>
      </w:r>
    </w:p>
    <w:p w:rsidR="00866810" w:rsidRDefault="00866810">
      <w:pPr>
        <w:pStyle w:val="NoSpacing"/>
        <w:numPr>
          <w:ilvl w:val="0"/>
          <w:numId w:val="7"/>
        </w:numPr>
        <w:spacing w:line="360" w:lineRule="auto"/>
        <w:rPr>
          <w:ins w:id="37" w:author="Carlena " w:date="2016-11-18T11:49:00Z"/>
          <w:rFonts w:cs="Arial"/>
          <w:bCs/>
        </w:rPr>
        <w:pPrChange w:id="38" w:author="Carlena " w:date="2016-11-18T11:45:00Z">
          <w:pPr>
            <w:pStyle w:val="NoSpacing"/>
            <w:spacing w:line="360" w:lineRule="auto"/>
          </w:pPr>
        </w:pPrChange>
      </w:pPr>
    </w:p>
    <w:p w:rsidR="00866810" w:rsidRPr="00866810" w:rsidRDefault="00916166">
      <w:pPr>
        <w:pStyle w:val="NoSpacing"/>
        <w:numPr>
          <w:ilvl w:val="0"/>
          <w:numId w:val="7"/>
        </w:numPr>
        <w:spacing w:line="360" w:lineRule="auto"/>
        <w:rPr>
          <w:ins w:id="39" w:author="Carlena " w:date="2016-11-18T11:49:00Z"/>
        </w:rPr>
        <w:pPrChange w:id="40" w:author="Carlena " w:date="2016-11-18T11:49:00Z">
          <w:pPr>
            <w:pStyle w:val="NoSpacing"/>
            <w:spacing w:line="360" w:lineRule="auto"/>
          </w:pPr>
        </w:pPrChange>
      </w:pPr>
      <w:r w:rsidRPr="00866810">
        <w:rPr>
          <w:rFonts w:cs="Arial"/>
          <w:bCs/>
        </w:rPr>
        <w:t xml:space="preserve">Termite damage to one sheep gate in </w:t>
      </w:r>
      <w:r w:rsidR="00A3543D" w:rsidRPr="00866810">
        <w:rPr>
          <w:rFonts w:cs="Arial"/>
          <w:bCs/>
        </w:rPr>
        <w:t xml:space="preserve">the </w:t>
      </w:r>
      <w:r w:rsidRPr="00866810">
        <w:rPr>
          <w:rFonts w:cs="Arial"/>
          <w:bCs/>
        </w:rPr>
        <w:t>horse barn has us concerned that there may be a termite problem. Carlena will talk to fair</w:t>
      </w:r>
      <w:r w:rsidR="002D080F" w:rsidRPr="00866810">
        <w:rPr>
          <w:rFonts w:cs="Arial"/>
          <w:bCs/>
        </w:rPr>
        <w:t xml:space="preserve"> </w:t>
      </w:r>
      <w:r w:rsidRPr="00866810">
        <w:rPr>
          <w:rFonts w:cs="Arial"/>
          <w:bCs/>
        </w:rPr>
        <w:t>board about it.</w:t>
      </w:r>
      <w:r w:rsidR="00A3543D" w:rsidRPr="00866810">
        <w:rPr>
          <w:rFonts w:cs="Arial"/>
          <w:bCs/>
        </w:rPr>
        <w:t xml:space="preserve">  </w:t>
      </w:r>
    </w:p>
    <w:p w:rsidR="00866810" w:rsidRPr="00866810" w:rsidRDefault="00073A79">
      <w:pPr>
        <w:pStyle w:val="NoSpacing"/>
        <w:numPr>
          <w:ilvl w:val="0"/>
          <w:numId w:val="7"/>
        </w:numPr>
        <w:spacing w:line="360" w:lineRule="auto"/>
        <w:rPr>
          <w:ins w:id="41" w:author="Carlena " w:date="2016-11-18T11:50:00Z"/>
        </w:rPr>
        <w:pPrChange w:id="42" w:author="Carlena " w:date="2016-11-18T11:49:00Z">
          <w:pPr>
            <w:pStyle w:val="NoSpacing"/>
            <w:spacing w:line="360" w:lineRule="auto"/>
          </w:pPr>
        </w:pPrChange>
      </w:pPr>
      <w:r w:rsidRPr="00866810">
        <w:rPr>
          <w:rFonts w:cs="Arial"/>
          <w:bCs/>
        </w:rPr>
        <w:t>Sale order</w:t>
      </w:r>
      <w:r w:rsidR="00916166" w:rsidRPr="00866810">
        <w:rPr>
          <w:rFonts w:cs="Arial"/>
          <w:bCs/>
        </w:rPr>
        <w:t xml:space="preserve"> was discussed. In </w:t>
      </w:r>
      <w:del w:id="43" w:author="Carlena " w:date="2016-11-18T11:49:00Z">
        <w:r w:rsidR="00916166" w:rsidRPr="00866810" w:rsidDel="00866810">
          <w:rPr>
            <w:rFonts w:cs="Arial"/>
            <w:bCs/>
          </w:rPr>
          <w:delText xml:space="preserve">the </w:delText>
        </w:r>
      </w:del>
      <w:r w:rsidR="00916166" w:rsidRPr="00866810">
        <w:rPr>
          <w:rFonts w:cs="Arial"/>
          <w:bCs/>
        </w:rPr>
        <w:t>past</w:t>
      </w:r>
      <w:ins w:id="44" w:author="Carlena " w:date="2016-11-18T11:49:00Z">
        <w:r w:rsidR="00866810">
          <w:rPr>
            <w:rFonts w:cs="Arial"/>
            <w:bCs/>
          </w:rPr>
          <w:t xml:space="preserve"> years</w:t>
        </w:r>
      </w:ins>
      <w:r w:rsidR="00916166" w:rsidRPr="00866810">
        <w:rPr>
          <w:rFonts w:cs="Arial"/>
          <w:bCs/>
        </w:rPr>
        <w:t xml:space="preserve">, sheep were sold before the steers. </w:t>
      </w:r>
    </w:p>
    <w:p w:rsidR="00866810" w:rsidRPr="00866810" w:rsidRDefault="00916166">
      <w:pPr>
        <w:pStyle w:val="NoSpacing"/>
        <w:numPr>
          <w:ilvl w:val="1"/>
          <w:numId w:val="7"/>
        </w:numPr>
        <w:spacing w:line="360" w:lineRule="auto"/>
        <w:rPr>
          <w:ins w:id="45" w:author="Carlena " w:date="2016-11-18T11:50:00Z"/>
        </w:rPr>
        <w:pPrChange w:id="46" w:author="Carlena " w:date="2016-11-18T11:50:00Z">
          <w:pPr>
            <w:pStyle w:val="NoSpacing"/>
            <w:spacing w:line="360" w:lineRule="auto"/>
          </w:pPr>
        </w:pPrChange>
      </w:pPr>
      <w:moveFromRangeStart w:id="47" w:author="Carlena " w:date="2016-11-18T11:50:00Z" w:name="move467233146"/>
      <w:moveFrom w:id="48" w:author="Carlena " w:date="2016-11-18T11:50:00Z">
        <w:r w:rsidRPr="00866810" w:rsidDel="00866810">
          <w:rPr>
            <w:rFonts w:cs="Arial"/>
            <w:bCs/>
          </w:rPr>
          <w:t xml:space="preserve"> It was moved &amp; passed to have re-sells go to sales yard and not through livestock sale.</w:t>
        </w:r>
        <w:r w:rsidR="002D080F" w:rsidRPr="00866810" w:rsidDel="00866810">
          <w:rPr>
            <w:rFonts w:cs="Arial"/>
            <w:bCs/>
          </w:rPr>
          <w:t xml:space="preserve"> </w:t>
        </w:r>
      </w:moveFrom>
      <w:moveFromRangeEnd w:id="47"/>
      <w:r w:rsidR="002D080F" w:rsidRPr="00866810">
        <w:rPr>
          <w:rFonts w:cs="Arial"/>
          <w:bCs/>
        </w:rPr>
        <w:t xml:space="preserve">Hogs will be sold first and steers last with lambs and whatever </w:t>
      </w:r>
      <w:r w:rsidR="000D7701" w:rsidRPr="00866810">
        <w:rPr>
          <w:rFonts w:cs="Arial"/>
          <w:bCs/>
        </w:rPr>
        <w:t xml:space="preserve">other animals </w:t>
      </w:r>
      <w:r w:rsidR="002D080F" w:rsidRPr="00866810">
        <w:rPr>
          <w:rFonts w:cs="Arial"/>
          <w:bCs/>
        </w:rPr>
        <w:t>sold in the middle.</w:t>
      </w:r>
      <w:r w:rsidR="00FF54E2" w:rsidRPr="00866810">
        <w:rPr>
          <w:rFonts w:cs="Arial"/>
          <w:bCs/>
        </w:rPr>
        <w:t xml:space="preserve"> </w:t>
      </w:r>
    </w:p>
    <w:p w:rsidR="00866810" w:rsidRPr="00866810" w:rsidRDefault="00866810">
      <w:pPr>
        <w:pStyle w:val="NoSpacing"/>
        <w:numPr>
          <w:ilvl w:val="1"/>
          <w:numId w:val="7"/>
        </w:numPr>
        <w:spacing w:line="360" w:lineRule="auto"/>
        <w:rPr>
          <w:ins w:id="49" w:author="Carlena " w:date="2016-11-18T11:50:00Z"/>
        </w:rPr>
        <w:pPrChange w:id="50" w:author="Carlena " w:date="2016-11-18T11:50:00Z">
          <w:pPr>
            <w:pStyle w:val="NoSpacing"/>
            <w:spacing w:line="360" w:lineRule="auto"/>
          </w:pPr>
        </w:pPrChange>
      </w:pPr>
      <w:moveToRangeStart w:id="51" w:author="Carlena " w:date="2016-11-18T11:50:00Z" w:name="move467233146"/>
      <w:moveTo w:id="52" w:author="Carlena " w:date="2016-11-18T11:50:00Z">
        <w:r w:rsidRPr="00866810">
          <w:rPr>
            <w:rFonts w:cs="Arial"/>
            <w:bCs/>
          </w:rPr>
          <w:t>It was moved &amp; passed to have re-sells go to sales yard and not through livestock sale.</w:t>
        </w:r>
      </w:moveTo>
      <w:moveToRangeEnd w:id="51"/>
    </w:p>
    <w:p w:rsidR="00866810" w:rsidRPr="00866810" w:rsidRDefault="000D7701">
      <w:pPr>
        <w:pStyle w:val="NoSpacing"/>
        <w:numPr>
          <w:ilvl w:val="1"/>
          <w:numId w:val="7"/>
        </w:numPr>
        <w:spacing w:line="360" w:lineRule="auto"/>
        <w:rPr>
          <w:ins w:id="53" w:author="Carlena " w:date="2016-11-18T11:51:00Z"/>
        </w:rPr>
        <w:pPrChange w:id="54" w:author="Carlena " w:date="2016-11-18T11:50:00Z">
          <w:pPr>
            <w:pStyle w:val="NoSpacing"/>
            <w:spacing w:line="360" w:lineRule="auto"/>
          </w:pPr>
        </w:pPrChange>
      </w:pPr>
      <w:r w:rsidRPr="00866810">
        <w:rPr>
          <w:rFonts w:cs="Arial"/>
          <w:bCs/>
        </w:rPr>
        <w:t>It was passed that w</w:t>
      </w:r>
      <w:r w:rsidR="00FF54E2" w:rsidRPr="00866810">
        <w:rPr>
          <w:rFonts w:cs="Arial"/>
          <w:bCs/>
        </w:rPr>
        <w:t xml:space="preserve">e will have 3 livestock committee members set random sale order and insure that no member sells 2 of a given species before all species participants have sold 1 animal of that species. </w:t>
      </w:r>
      <w:r w:rsidR="00A3543D" w:rsidRPr="00866810">
        <w:rPr>
          <w:rFonts w:cs="Arial"/>
          <w:bCs/>
        </w:rPr>
        <w:t>Those 3 people</w:t>
      </w:r>
      <w:r w:rsidR="00BD3609" w:rsidRPr="00866810">
        <w:rPr>
          <w:rFonts w:cs="Arial"/>
          <w:bCs/>
        </w:rPr>
        <w:t xml:space="preserve"> will be determined at </w:t>
      </w:r>
      <w:r w:rsidR="00386EB5" w:rsidRPr="00866810">
        <w:rPr>
          <w:rFonts w:cs="Arial"/>
          <w:bCs/>
        </w:rPr>
        <w:t xml:space="preserve">our </w:t>
      </w:r>
      <w:r w:rsidR="00BD3609" w:rsidRPr="00866810">
        <w:rPr>
          <w:rFonts w:cs="Arial"/>
          <w:bCs/>
        </w:rPr>
        <w:t>ne</w:t>
      </w:r>
      <w:r w:rsidR="00A3543D" w:rsidRPr="00866810">
        <w:rPr>
          <w:rFonts w:cs="Arial"/>
          <w:color w:val="222222"/>
          <w:shd w:val="clear" w:color="auto" w:fill="FFFFFF"/>
        </w:rPr>
        <w:t>x</w:t>
      </w:r>
      <w:r w:rsidR="00BD3609" w:rsidRPr="00866810">
        <w:rPr>
          <w:rFonts w:cs="Arial"/>
          <w:bCs/>
        </w:rPr>
        <w:t>t meeting.</w:t>
      </w:r>
      <w:ins w:id="55" w:author="Carlena " w:date="2016-11-18T11:51:00Z">
        <w:r w:rsidR="00866810" w:rsidRPr="00866810">
          <w:rPr>
            <w:rFonts w:cs="Arial"/>
            <w:bCs/>
          </w:rPr>
          <w:t xml:space="preserve"> </w:t>
        </w:r>
      </w:ins>
    </w:p>
    <w:p w:rsidR="00866810" w:rsidRPr="00866810" w:rsidRDefault="00866810">
      <w:pPr>
        <w:pStyle w:val="NoSpacing"/>
        <w:numPr>
          <w:ilvl w:val="1"/>
          <w:numId w:val="7"/>
        </w:numPr>
        <w:spacing w:line="360" w:lineRule="auto"/>
        <w:rPr>
          <w:ins w:id="56" w:author="Carlena " w:date="2016-11-18T11:50:00Z"/>
        </w:rPr>
        <w:pPrChange w:id="57" w:author="Carlena " w:date="2016-11-18T11:50:00Z">
          <w:pPr>
            <w:pStyle w:val="NoSpacing"/>
            <w:spacing w:line="360" w:lineRule="auto"/>
          </w:pPr>
        </w:pPrChange>
      </w:pPr>
      <w:moveToRangeStart w:id="58" w:author="Carlena " w:date="2016-11-18T11:51:00Z" w:name="move467233195"/>
      <w:moveTo w:id="59" w:author="Carlena " w:date="2016-11-18T11:51:00Z">
        <w:r w:rsidRPr="00866810">
          <w:rPr>
            <w:rFonts w:cs="Arial"/>
            <w:bCs/>
          </w:rPr>
          <w:t xml:space="preserve">It was moved and passed to uphold past policy that market animals which do not make weight will not be allowed to sell through the livestock sale.  </w:t>
        </w:r>
      </w:moveTo>
      <w:moveToRangeEnd w:id="58"/>
    </w:p>
    <w:p w:rsidR="004E4D0C" w:rsidRPr="004E4D0C" w:rsidRDefault="00BD3609">
      <w:pPr>
        <w:pStyle w:val="NoSpacing"/>
        <w:numPr>
          <w:ilvl w:val="0"/>
          <w:numId w:val="7"/>
        </w:numPr>
        <w:spacing w:line="360" w:lineRule="auto"/>
        <w:rPr>
          <w:ins w:id="60" w:author="Carlena " w:date="2016-11-18T11:51:00Z"/>
        </w:rPr>
        <w:pPrChange w:id="61" w:author="Carlena " w:date="2016-11-18T11:50:00Z">
          <w:pPr>
            <w:pStyle w:val="NoSpacing"/>
            <w:spacing w:line="360" w:lineRule="auto"/>
          </w:pPr>
        </w:pPrChange>
      </w:pPr>
      <w:r w:rsidRPr="00866810">
        <w:rPr>
          <w:rFonts w:cs="Arial"/>
          <w:bCs/>
        </w:rPr>
        <w:t xml:space="preserve"> </w:t>
      </w:r>
      <w:r w:rsidR="002D080F" w:rsidRPr="00866810">
        <w:rPr>
          <w:rFonts w:cs="Arial"/>
          <w:bCs/>
        </w:rPr>
        <w:t xml:space="preserve">  Discussion of including small animals in the sale </w:t>
      </w:r>
      <w:r w:rsidR="00057DF0" w:rsidRPr="00866810">
        <w:rPr>
          <w:rFonts w:cs="Arial"/>
          <w:bCs/>
        </w:rPr>
        <w:t>le</w:t>
      </w:r>
      <w:r w:rsidR="00FF54E2" w:rsidRPr="00866810">
        <w:rPr>
          <w:rFonts w:cs="Arial"/>
          <w:bCs/>
        </w:rPr>
        <w:t xml:space="preserve">d us to </w:t>
      </w:r>
      <w:r w:rsidR="00386EB5" w:rsidRPr="00866810">
        <w:rPr>
          <w:rFonts w:cs="Arial"/>
          <w:bCs/>
        </w:rPr>
        <w:t>recommend</w:t>
      </w:r>
      <w:r w:rsidR="00FF54E2" w:rsidRPr="00866810">
        <w:rPr>
          <w:rFonts w:cs="Arial"/>
          <w:bCs/>
        </w:rPr>
        <w:t xml:space="preserve"> that the</w:t>
      </w:r>
      <w:r w:rsidR="00386EB5" w:rsidRPr="00866810">
        <w:rPr>
          <w:rFonts w:cs="Arial"/>
          <w:bCs/>
        </w:rPr>
        <w:t xml:space="preserve"> Small Animal committee</w:t>
      </w:r>
      <w:r w:rsidR="00FF54E2" w:rsidRPr="00866810">
        <w:rPr>
          <w:rFonts w:cs="Arial"/>
          <w:bCs/>
        </w:rPr>
        <w:t xml:space="preserve"> manage</w:t>
      </w:r>
      <w:r w:rsidR="002D080F" w:rsidRPr="00866810">
        <w:rPr>
          <w:rFonts w:cs="Arial"/>
          <w:bCs/>
        </w:rPr>
        <w:t xml:space="preserve"> their own</w:t>
      </w:r>
      <w:r w:rsidR="00FF54E2" w:rsidRPr="00866810">
        <w:rPr>
          <w:rFonts w:cs="Arial"/>
          <w:bCs/>
        </w:rPr>
        <w:t xml:space="preserve"> </w:t>
      </w:r>
      <w:r w:rsidR="00386EB5" w:rsidRPr="00866810">
        <w:rPr>
          <w:rFonts w:cs="Arial"/>
          <w:bCs/>
        </w:rPr>
        <w:t xml:space="preserve">animal </w:t>
      </w:r>
      <w:r w:rsidR="00FF54E2" w:rsidRPr="00866810">
        <w:rPr>
          <w:rFonts w:cs="Arial"/>
          <w:bCs/>
        </w:rPr>
        <w:t>sales.</w:t>
      </w:r>
      <w:r w:rsidR="00057DF0" w:rsidRPr="00866810">
        <w:rPr>
          <w:rFonts w:cs="Arial"/>
          <w:bCs/>
        </w:rPr>
        <w:t xml:space="preserve"> </w:t>
      </w:r>
    </w:p>
    <w:p w:rsidR="004E4D0C" w:rsidRPr="004E4D0C" w:rsidRDefault="00057DF0">
      <w:pPr>
        <w:pStyle w:val="NoSpacing"/>
        <w:numPr>
          <w:ilvl w:val="0"/>
          <w:numId w:val="7"/>
        </w:numPr>
        <w:spacing w:line="360" w:lineRule="auto"/>
        <w:rPr>
          <w:ins w:id="62" w:author="Carlena " w:date="2016-11-18T11:51:00Z"/>
        </w:rPr>
        <w:pPrChange w:id="63" w:author="Carlena " w:date="2016-11-18T11:50:00Z">
          <w:pPr>
            <w:pStyle w:val="NoSpacing"/>
            <w:spacing w:line="360" w:lineRule="auto"/>
          </w:pPr>
        </w:pPrChange>
      </w:pPr>
      <w:moveFromRangeStart w:id="64" w:author="Carlena " w:date="2016-11-18T11:51:00Z" w:name="move467233195"/>
      <w:moveFrom w:id="65" w:author="Carlena " w:date="2016-11-18T11:51:00Z">
        <w:r w:rsidRPr="00866810" w:rsidDel="00866810">
          <w:rPr>
            <w:rFonts w:cs="Arial"/>
            <w:bCs/>
          </w:rPr>
          <w:t xml:space="preserve">It was moved and passed to uphold past policy that market animals </w:t>
        </w:r>
        <w:r w:rsidR="00386EB5" w:rsidRPr="00866810" w:rsidDel="00866810">
          <w:rPr>
            <w:rFonts w:cs="Arial"/>
            <w:bCs/>
          </w:rPr>
          <w:t>which</w:t>
        </w:r>
        <w:r w:rsidRPr="00866810" w:rsidDel="00866810">
          <w:rPr>
            <w:rFonts w:cs="Arial"/>
            <w:bCs/>
          </w:rPr>
          <w:t xml:space="preserve"> do not make weight will not be allowed to sell through the livestock sale. </w:t>
        </w:r>
        <w:r w:rsidR="00BD3609" w:rsidRPr="00866810" w:rsidDel="00866810">
          <w:rPr>
            <w:rFonts w:cs="Arial"/>
            <w:bCs/>
          </w:rPr>
          <w:t xml:space="preserve"> </w:t>
        </w:r>
      </w:moveFrom>
      <w:moveFromRangeEnd w:id="64"/>
      <w:r w:rsidR="00386EB5" w:rsidRPr="00866810">
        <w:rPr>
          <w:rFonts w:cs="Arial"/>
          <w:bCs/>
        </w:rPr>
        <w:t>There was discussion regarding the o</w:t>
      </w:r>
      <w:r w:rsidR="00091EA9" w:rsidRPr="00866810">
        <w:rPr>
          <w:rFonts w:cs="Arial"/>
          <w:bCs/>
        </w:rPr>
        <w:t>rder</w:t>
      </w:r>
      <w:r w:rsidR="00386EB5" w:rsidRPr="00866810">
        <w:rPr>
          <w:rFonts w:cs="Arial"/>
          <w:bCs/>
        </w:rPr>
        <w:t xml:space="preserve"> of judging on Friday as listed in the paper. We decided that the ad and fair book </w:t>
      </w:r>
      <w:r w:rsidR="00091EA9" w:rsidRPr="00866810">
        <w:rPr>
          <w:rFonts w:cs="Arial"/>
          <w:bCs/>
        </w:rPr>
        <w:t xml:space="preserve">should state that livestock judging starts at </w:t>
      </w:r>
      <w:r w:rsidR="00335BE2" w:rsidRPr="00866810">
        <w:rPr>
          <w:rFonts w:cs="Arial"/>
          <w:bCs/>
        </w:rPr>
        <w:t xml:space="preserve">8 a.m. </w:t>
      </w:r>
      <w:r w:rsidR="00BD3B81" w:rsidRPr="00866810">
        <w:rPr>
          <w:rFonts w:cs="Arial"/>
          <w:bCs/>
        </w:rPr>
        <w:t xml:space="preserve">with hogs </w:t>
      </w:r>
      <w:r w:rsidR="00335BE2" w:rsidRPr="00866810">
        <w:rPr>
          <w:rFonts w:cs="Arial"/>
          <w:bCs/>
        </w:rPr>
        <w:t xml:space="preserve">and list of </w:t>
      </w:r>
      <w:r w:rsidR="00386EB5" w:rsidRPr="00866810">
        <w:rPr>
          <w:rFonts w:cs="Arial"/>
          <w:bCs/>
        </w:rPr>
        <w:t>other animals in order of showing, but no</w:t>
      </w:r>
      <w:r w:rsidR="00335BE2" w:rsidRPr="00866810">
        <w:rPr>
          <w:rFonts w:cs="Arial"/>
          <w:bCs/>
        </w:rPr>
        <w:t xml:space="preserve"> time</w:t>
      </w:r>
      <w:r w:rsidR="00386EB5" w:rsidRPr="00866810">
        <w:rPr>
          <w:rFonts w:cs="Arial"/>
          <w:bCs/>
        </w:rPr>
        <w:t xml:space="preserve"> listed for each as it really depends on the judge and the number of entries in each class</w:t>
      </w:r>
      <w:r w:rsidR="00335BE2" w:rsidRPr="00866810">
        <w:rPr>
          <w:rFonts w:cs="Arial"/>
          <w:bCs/>
        </w:rPr>
        <w:t>.</w:t>
      </w:r>
      <w:r w:rsidR="00BD3B81" w:rsidRPr="00866810">
        <w:rPr>
          <w:rFonts w:cs="Arial"/>
          <w:bCs/>
        </w:rPr>
        <w:t xml:space="preserve"> We will be sure to set an outline and let all exhibitors know the exact order.</w:t>
      </w:r>
      <w:r w:rsidR="000D7701" w:rsidRPr="00866810">
        <w:rPr>
          <w:rFonts w:cs="Arial"/>
          <w:bCs/>
        </w:rPr>
        <w:t xml:space="preserve"> </w:t>
      </w:r>
    </w:p>
    <w:p w:rsidR="004E4D0C" w:rsidRPr="004E4D0C" w:rsidRDefault="00BD3609">
      <w:pPr>
        <w:pStyle w:val="NoSpacing"/>
        <w:numPr>
          <w:ilvl w:val="0"/>
          <w:numId w:val="7"/>
        </w:numPr>
        <w:spacing w:line="360" w:lineRule="auto"/>
        <w:rPr>
          <w:ins w:id="66" w:author="Carlena " w:date="2016-11-18T11:51:00Z"/>
        </w:rPr>
        <w:pPrChange w:id="67" w:author="Carlena " w:date="2016-11-18T11:50:00Z">
          <w:pPr>
            <w:pStyle w:val="NoSpacing"/>
            <w:spacing w:line="360" w:lineRule="auto"/>
          </w:pPr>
        </w:pPrChange>
      </w:pPr>
      <w:r w:rsidRPr="00866810">
        <w:rPr>
          <w:rFonts w:cs="Arial"/>
          <w:bCs/>
        </w:rPr>
        <w:t xml:space="preserve">Carlena called American Bank Center to thank </w:t>
      </w:r>
      <w:r w:rsidR="006E2FA7" w:rsidRPr="00866810">
        <w:rPr>
          <w:rFonts w:cs="Arial"/>
          <w:bCs/>
        </w:rPr>
        <w:t xml:space="preserve">them </w:t>
      </w:r>
      <w:r w:rsidRPr="00866810">
        <w:rPr>
          <w:rFonts w:cs="Arial"/>
          <w:bCs/>
        </w:rPr>
        <w:t xml:space="preserve">again for the meal and to ask if they would like to do that again or possibly </w:t>
      </w:r>
      <w:r w:rsidR="006E2FA7" w:rsidRPr="00866810">
        <w:rPr>
          <w:rFonts w:cs="Arial"/>
          <w:bCs/>
        </w:rPr>
        <w:t>clerk</w:t>
      </w:r>
      <w:r w:rsidRPr="00866810">
        <w:rPr>
          <w:rFonts w:cs="Arial"/>
          <w:bCs/>
        </w:rPr>
        <w:t xml:space="preserve"> the sale.</w:t>
      </w:r>
      <w:r w:rsidR="006E2FA7" w:rsidRPr="00866810">
        <w:rPr>
          <w:rFonts w:cs="Arial"/>
          <w:bCs/>
        </w:rPr>
        <w:t xml:space="preserve"> She has not yet heard back from them. </w:t>
      </w:r>
      <w:r w:rsidR="000D7701" w:rsidRPr="00866810">
        <w:rPr>
          <w:rFonts w:cs="Arial"/>
          <w:bCs/>
        </w:rPr>
        <w:t xml:space="preserve">Marnie stated that she would prefer to not do the checks for the livestock sale. </w:t>
      </w:r>
    </w:p>
    <w:p w:rsidR="004E4D0C" w:rsidRPr="004E4D0C" w:rsidRDefault="008F65BC">
      <w:pPr>
        <w:pStyle w:val="NoSpacing"/>
        <w:numPr>
          <w:ilvl w:val="0"/>
          <w:numId w:val="7"/>
        </w:numPr>
        <w:spacing w:line="360" w:lineRule="auto"/>
        <w:rPr>
          <w:ins w:id="68" w:author="Carlena " w:date="2016-11-18T11:51:00Z"/>
        </w:rPr>
        <w:pPrChange w:id="69" w:author="Carlena " w:date="2016-11-18T11:50:00Z">
          <w:pPr>
            <w:pStyle w:val="NoSpacing"/>
            <w:spacing w:line="360" w:lineRule="auto"/>
          </w:pPr>
        </w:pPrChange>
      </w:pPr>
      <w:r w:rsidRPr="00866810">
        <w:rPr>
          <w:rFonts w:cs="Arial"/>
          <w:bCs/>
        </w:rPr>
        <w:t>Marnie will draft</w:t>
      </w:r>
      <w:r w:rsidR="00533A8D" w:rsidRPr="00866810">
        <w:rPr>
          <w:rFonts w:cs="Arial"/>
          <w:bCs/>
        </w:rPr>
        <w:t xml:space="preserve"> a spreadsheet for market animals</w:t>
      </w:r>
      <w:r w:rsidRPr="00866810">
        <w:rPr>
          <w:rFonts w:cs="Arial"/>
          <w:bCs/>
        </w:rPr>
        <w:t xml:space="preserve"> as a final checklist </w:t>
      </w:r>
      <w:r w:rsidR="006E2FA7" w:rsidRPr="00866810">
        <w:rPr>
          <w:rFonts w:cs="Arial"/>
          <w:bCs/>
        </w:rPr>
        <w:t>for confirming</w:t>
      </w:r>
      <w:r w:rsidRPr="00866810">
        <w:rPr>
          <w:rFonts w:cs="Arial"/>
          <w:bCs/>
        </w:rPr>
        <w:t xml:space="preserve"> project completion</w:t>
      </w:r>
      <w:r w:rsidR="006E2FA7" w:rsidRPr="00866810">
        <w:rPr>
          <w:rFonts w:cs="Arial"/>
          <w:bCs/>
        </w:rPr>
        <w:t xml:space="preserve"> for each member. The form will include:</w:t>
      </w:r>
      <w:r w:rsidR="00533A8D" w:rsidRPr="00866810">
        <w:rPr>
          <w:rFonts w:cs="Arial"/>
          <w:bCs/>
        </w:rPr>
        <w:t xml:space="preserve"> beginning wt., ending wt., check </w:t>
      </w:r>
      <w:r w:rsidR="006E2FA7" w:rsidRPr="00866810">
        <w:rPr>
          <w:rFonts w:cs="Arial"/>
          <w:bCs/>
        </w:rPr>
        <w:t>box</w:t>
      </w:r>
      <w:r w:rsidR="00533A8D" w:rsidRPr="00866810">
        <w:rPr>
          <w:rFonts w:cs="Arial"/>
          <w:bCs/>
        </w:rPr>
        <w:t xml:space="preserve"> for </w:t>
      </w:r>
      <w:r w:rsidR="006E2FA7" w:rsidRPr="00866810">
        <w:rPr>
          <w:rFonts w:cs="Arial"/>
          <w:bCs/>
        </w:rPr>
        <w:lastRenderedPageBreak/>
        <w:t xml:space="preserve">having </w:t>
      </w:r>
      <w:r w:rsidR="00533A8D" w:rsidRPr="00866810">
        <w:rPr>
          <w:rFonts w:cs="Arial"/>
          <w:bCs/>
        </w:rPr>
        <w:t>complet</w:t>
      </w:r>
      <w:r w:rsidR="006E2FA7" w:rsidRPr="00866810">
        <w:rPr>
          <w:rFonts w:cs="Arial"/>
          <w:bCs/>
        </w:rPr>
        <w:t>ed</w:t>
      </w:r>
      <w:r w:rsidR="00533A8D" w:rsidRPr="00866810">
        <w:rPr>
          <w:rFonts w:cs="Arial"/>
          <w:bCs/>
        </w:rPr>
        <w:t xml:space="preserve"> the series book, stall fees, brand inspection, check off fees, BQA</w:t>
      </w:r>
      <w:r w:rsidR="006E2FA7" w:rsidRPr="00866810">
        <w:rPr>
          <w:rFonts w:cs="Arial"/>
          <w:bCs/>
        </w:rPr>
        <w:t xml:space="preserve"> completion</w:t>
      </w:r>
      <w:r w:rsidR="00533A8D" w:rsidRPr="00866810">
        <w:rPr>
          <w:rFonts w:cs="Arial"/>
          <w:bCs/>
        </w:rPr>
        <w:t xml:space="preserve">, </w:t>
      </w:r>
      <w:r w:rsidRPr="00866810">
        <w:rPr>
          <w:rFonts w:cs="Arial"/>
          <w:bCs/>
        </w:rPr>
        <w:t>etc.  The indoor judge will sign off that the series book was judged as complete</w:t>
      </w:r>
      <w:r w:rsidR="006E2FA7" w:rsidRPr="00866810">
        <w:rPr>
          <w:rFonts w:cs="Arial"/>
          <w:bCs/>
        </w:rPr>
        <w:t xml:space="preserve"> on Monday</w:t>
      </w:r>
      <w:r w:rsidRPr="00866810">
        <w:rPr>
          <w:rFonts w:cs="Arial"/>
          <w:bCs/>
        </w:rPr>
        <w:t>.</w:t>
      </w:r>
      <w:r w:rsidR="006E2FA7" w:rsidRPr="00866810">
        <w:rPr>
          <w:rFonts w:cs="Arial"/>
          <w:bCs/>
        </w:rPr>
        <w:t xml:space="preserve"> </w:t>
      </w:r>
    </w:p>
    <w:p w:rsidR="004E4D0C" w:rsidRPr="004E4D0C" w:rsidRDefault="00533A8D">
      <w:pPr>
        <w:pStyle w:val="NoSpacing"/>
        <w:numPr>
          <w:ilvl w:val="0"/>
          <w:numId w:val="7"/>
        </w:numPr>
        <w:spacing w:line="360" w:lineRule="auto"/>
        <w:rPr>
          <w:ins w:id="70" w:author="Carlena " w:date="2016-11-18T11:52:00Z"/>
        </w:rPr>
        <w:pPrChange w:id="71" w:author="Carlena " w:date="2016-11-18T11:50:00Z">
          <w:pPr>
            <w:pStyle w:val="NoSpacing"/>
            <w:spacing w:line="360" w:lineRule="auto"/>
          </w:pPr>
        </w:pPrChange>
      </w:pPr>
      <w:r w:rsidRPr="00866810">
        <w:rPr>
          <w:rFonts w:cs="Arial"/>
          <w:bCs/>
        </w:rPr>
        <w:t>Anyone who is a new junior or new senior must complete the Beef Quality Assurance. We will ask Jackie to check into this, notify members, and set a due date for completion (committee suggests March 1st).</w:t>
      </w:r>
      <w:r w:rsidR="006E2FA7" w:rsidRPr="00866810">
        <w:rPr>
          <w:rFonts w:cs="Arial"/>
          <w:bCs/>
        </w:rPr>
        <w:t xml:space="preserve"> </w:t>
      </w:r>
    </w:p>
    <w:p w:rsidR="00073A79" w:rsidRPr="00B202E5" w:rsidRDefault="006E2FA7">
      <w:pPr>
        <w:pStyle w:val="NoSpacing"/>
        <w:numPr>
          <w:ilvl w:val="0"/>
          <w:numId w:val="7"/>
        </w:numPr>
        <w:spacing w:line="360" w:lineRule="auto"/>
        <w:pPrChange w:id="72" w:author="Carlena " w:date="2016-11-18T11:50:00Z">
          <w:pPr>
            <w:pStyle w:val="NoSpacing"/>
            <w:spacing w:line="360" w:lineRule="auto"/>
          </w:pPr>
        </w:pPrChange>
      </w:pPr>
      <w:r w:rsidRPr="00866810">
        <w:rPr>
          <w:rFonts w:cs="Arial"/>
          <w:bCs/>
        </w:rPr>
        <w:t>Ultra-sou</w:t>
      </w:r>
      <w:r w:rsidR="00073A79" w:rsidRPr="00866810">
        <w:rPr>
          <w:rFonts w:cs="Arial"/>
          <w:bCs/>
        </w:rPr>
        <w:t>nd</w:t>
      </w:r>
      <w:r w:rsidRPr="00866810">
        <w:rPr>
          <w:rFonts w:cs="Arial"/>
          <w:bCs/>
        </w:rPr>
        <w:t>ing</w:t>
      </w:r>
      <w:r w:rsidR="00073A79" w:rsidRPr="00866810">
        <w:rPr>
          <w:rFonts w:cs="Arial"/>
          <w:bCs/>
        </w:rPr>
        <w:t xml:space="preserve"> sheep </w:t>
      </w:r>
      <w:r w:rsidRPr="00866810">
        <w:rPr>
          <w:rFonts w:cs="Arial"/>
          <w:bCs/>
        </w:rPr>
        <w:t xml:space="preserve">again for the carcass competition </w:t>
      </w:r>
      <w:r w:rsidR="00073A79" w:rsidRPr="00866810">
        <w:rPr>
          <w:rFonts w:cs="Arial"/>
          <w:bCs/>
        </w:rPr>
        <w:t xml:space="preserve">was </w:t>
      </w:r>
      <w:r w:rsidR="00D15FF0" w:rsidRPr="00866810">
        <w:rPr>
          <w:rFonts w:cs="Arial"/>
          <w:bCs/>
        </w:rPr>
        <w:t xml:space="preserve">discussed. We would like feedback from sheep members to </w:t>
      </w:r>
      <w:r w:rsidR="00E92C73" w:rsidRPr="00866810">
        <w:rPr>
          <w:rFonts w:cs="Arial"/>
          <w:bCs/>
        </w:rPr>
        <w:t>help in making a decision.</w:t>
      </w:r>
      <w:r w:rsidR="000D7701" w:rsidRPr="00866810">
        <w:rPr>
          <w:rFonts w:cs="Arial"/>
          <w:bCs/>
        </w:rPr>
        <w:t xml:space="preserve"> We will also plan to have a judge for the carcasses at MQA as decided two years ago – possibly the USDA inspector or the butcher at MQA</w:t>
      </w:r>
      <w:r w:rsidR="001B7FEE" w:rsidRPr="00866810">
        <w:rPr>
          <w:rFonts w:cs="Arial"/>
          <w:bCs/>
        </w:rPr>
        <w:t>.</w:t>
      </w:r>
    </w:p>
    <w:p w:rsidR="005437BB" w:rsidRDefault="00E92C73" w:rsidP="001078EF">
      <w:pPr>
        <w:pStyle w:val="Default"/>
        <w:spacing w:after="150"/>
        <w:rPr>
          <w:ins w:id="73" w:author="Carlena " w:date="2016-11-18T11:54:00Z"/>
        </w:rPr>
      </w:pPr>
      <w:r w:rsidRPr="005437BB">
        <w:rPr>
          <w:b/>
          <w:rPrChange w:id="74" w:author="Carlena " w:date="2016-11-18T11:54:00Z">
            <w:rPr/>
          </w:rPrChange>
        </w:rPr>
        <w:t>Under new business</w:t>
      </w:r>
      <w:ins w:id="75" w:author="Carlena " w:date="2016-11-18T11:54:00Z">
        <w:r w:rsidR="005437BB">
          <w:t>:</w:t>
        </w:r>
      </w:ins>
    </w:p>
    <w:p w:rsidR="005437BB" w:rsidRDefault="00E92C73">
      <w:pPr>
        <w:pStyle w:val="Default"/>
        <w:numPr>
          <w:ilvl w:val="0"/>
          <w:numId w:val="9"/>
        </w:numPr>
        <w:spacing w:after="150"/>
        <w:rPr>
          <w:ins w:id="76" w:author="Carlena " w:date="2016-11-18T11:55:00Z"/>
        </w:rPr>
        <w:pPrChange w:id="77" w:author="Carlena " w:date="2016-11-18T11:55:00Z">
          <w:pPr>
            <w:pStyle w:val="Default"/>
            <w:spacing w:after="150"/>
          </w:pPr>
        </w:pPrChange>
      </w:pPr>
      <w:del w:id="78" w:author="Carlena " w:date="2016-11-18T11:54:00Z">
        <w:r w:rsidRPr="005437BB" w:rsidDel="005437BB">
          <w:rPr>
            <w:b/>
            <w:rPrChange w:id="79" w:author="Carlena " w:date="2016-11-18T11:54:00Z">
              <w:rPr/>
            </w:rPrChange>
          </w:rPr>
          <w:delText>,</w:delText>
        </w:r>
        <w:r w:rsidDel="005437BB">
          <w:delText xml:space="preserve"> </w:delText>
        </w:r>
      </w:del>
      <w:ins w:id="80" w:author="Mahlstedt Ranch" w:date="2016-11-27T13:50:00Z">
        <w:r w:rsidR="008958C4">
          <w:t>W</w:t>
        </w:r>
      </w:ins>
      <w:del w:id="81" w:author="Mahlstedt Ranch" w:date="2016-11-27T13:50:00Z">
        <w:r w:rsidDel="008958C4">
          <w:delText>w</w:delText>
        </w:r>
      </w:del>
      <w:r>
        <w:t>e discussed the idea that a</w:t>
      </w:r>
      <w:r w:rsidR="00D15FF0" w:rsidRPr="00D15FF0">
        <w:t>t N</w:t>
      </w:r>
      <w:r w:rsidR="00D15FF0">
        <w:t>ILE</w:t>
      </w:r>
      <w:r w:rsidR="00D15FF0" w:rsidRPr="00D15FF0">
        <w:t xml:space="preserve">, before the animal </w:t>
      </w:r>
      <w:r w:rsidR="00D36361" w:rsidRPr="007617D7">
        <w:t>check</w:t>
      </w:r>
      <w:r w:rsidR="00D15FF0">
        <w:t xml:space="preserve"> is handed out, a t</w:t>
      </w:r>
      <w:r w:rsidR="00D36361" w:rsidRPr="007617D7">
        <w:t xml:space="preserve">hank </w:t>
      </w:r>
      <w:r w:rsidR="00D15FF0">
        <w:t>you note to buyer must be handed in to office</w:t>
      </w:r>
      <w:r>
        <w:t xml:space="preserve"> by the youth</w:t>
      </w:r>
      <w:r w:rsidR="00D15FF0">
        <w:t>.</w:t>
      </w:r>
      <w:r w:rsidR="00C34098">
        <w:t xml:space="preserve"> </w:t>
      </w:r>
      <w:r w:rsidR="002256E1">
        <w:t>Desiree stated that GLE receives very few written thank you’s for the animals they purchase and that is a LOT of money.</w:t>
      </w:r>
      <w:r w:rsidR="00C34098">
        <w:t xml:space="preserve"> </w:t>
      </w:r>
    </w:p>
    <w:p w:rsidR="005437BB" w:rsidRDefault="001078EF">
      <w:pPr>
        <w:pStyle w:val="Default"/>
        <w:numPr>
          <w:ilvl w:val="1"/>
          <w:numId w:val="9"/>
        </w:numPr>
        <w:spacing w:after="150"/>
        <w:rPr>
          <w:ins w:id="82" w:author="Carlena " w:date="2016-11-18T11:55:00Z"/>
        </w:rPr>
        <w:pPrChange w:id="83" w:author="Carlena " w:date="2016-11-18T11:55:00Z">
          <w:pPr>
            <w:pStyle w:val="Default"/>
            <w:spacing w:after="150"/>
          </w:pPr>
        </w:pPrChange>
      </w:pPr>
      <w:r>
        <w:t>Committee passed the motion</w:t>
      </w:r>
      <w:r w:rsidR="00E92C73">
        <w:t xml:space="preserve"> to have the same requirement in Dawson County</w:t>
      </w:r>
      <w:r>
        <w:t>.</w:t>
      </w:r>
      <w:r w:rsidR="00E92C73">
        <w:t xml:space="preserve"> Members will have to hand a written, stamped thank you to Jackie before they will be given their check. </w:t>
      </w:r>
    </w:p>
    <w:p w:rsidR="00EB4A2D" w:rsidRDefault="001078EF">
      <w:pPr>
        <w:pStyle w:val="Default"/>
        <w:numPr>
          <w:ilvl w:val="0"/>
          <w:numId w:val="9"/>
        </w:numPr>
        <w:spacing w:after="150"/>
        <w:rPr>
          <w:ins w:id="84" w:author="Carlena " w:date="2016-11-18T11:57:00Z"/>
        </w:rPr>
        <w:pPrChange w:id="85" w:author="Carlena " w:date="2016-11-18T11:57:00Z">
          <w:pPr>
            <w:pStyle w:val="Default"/>
            <w:spacing w:after="150"/>
          </w:pPr>
        </w:pPrChange>
      </w:pPr>
      <w:r>
        <w:t>A b</w:t>
      </w:r>
      <w:r w:rsidR="007617D7" w:rsidRPr="007617D7">
        <w:t>udget</w:t>
      </w:r>
      <w:r>
        <w:t xml:space="preserve"> for 2017 will be required for the committee to ensure that the overall county budget works. Marnie will put material together. People are asked to send her their ideas.</w:t>
      </w:r>
      <w:r w:rsidR="00E92C73">
        <w:t xml:space="preserve"> </w:t>
      </w:r>
    </w:p>
    <w:p w:rsidR="001078EF" w:rsidRDefault="001078EF">
      <w:pPr>
        <w:pStyle w:val="Default"/>
        <w:numPr>
          <w:ilvl w:val="0"/>
          <w:numId w:val="9"/>
        </w:numPr>
        <w:spacing w:after="150"/>
        <w:pPrChange w:id="86" w:author="Carlena " w:date="2016-11-18T11:57:00Z">
          <w:pPr>
            <w:pStyle w:val="Default"/>
            <w:spacing w:after="150"/>
          </w:pPr>
        </w:pPrChange>
      </w:pPr>
      <w:r>
        <w:t>A North Dakota livestock showmanship manual was handed out to everyone to look at and we will compare to Montana regulations and move forward in creating a new one for our county.</w:t>
      </w:r>
    </w:p>
    <w:p w:rsidR="001078EF" w:rsidRDefault="001078EF" w:rsidP="001078EF">
      <w:pPr>
        <w:pStyle w:val="Default"/>
        <w:spacing w:after="150"/>
      </w:pPr>
      <w:r>
        <w:t>February 16 will be the next meeting at 7 p.m. at the Library Basement.</w:t>
      </w:r>
    </w:p>
    <w:p w:rsidR="004B66A3" w:rsidRDefault="004B66A3" w:rsidP="001078EF">
      <w:pPr>
        <w:pStyle w:val="Default"/>
        <w:spacing w:after="150"/>
        <w:rPr>
          <w:ins w:id="87" w:author="Mahlstedt Ranch" w:date="2016-11-27T13:54:00Z"/>
        </w:rPr>
      </w:pPr>
      <w:r>
        <w:t>Meeting adjourned.</w:t>
      </w:r>
    </w:p>
    <w:p w:rsidR="00F9371E" w:rsidRDefault="00F9371E" w:rsidP="001078EF">
      <w:pPr>
        <w:pStyle w:val="Default"/>
        <w:spacing w:after="150"/>
        <w:rPr>
          <w:ins w:id="88" w:author="Mahlstedt Ranch" w:date="2016-11-27T13:54:00Z"/>
        </w:rPr>
      </w:pPr>
    </w:p>
    <w:p w:rsidR="00F9371E" w:rsidRDefault="00F9371E" w:rsidP="001078EF">
      <w:pPr>
        <w:pStyle w:val="Default"/>
        <w:spacing w:after="150"/>
        <w:rPr>
          <w:ins w:id="89" w:author="Mahlstedt Ranch" w:date="2016-11-27T13:54:00Z"/>
        </w:rPr>
      </w:pPr>
      <w:ins w:id="90" w:author="Mahlstedt Ranch" w:date="2016-11-27T13:54:00Z">
        <w:r>
          <w:t xml:space="preserve">Respectfully submitted, </w:t>
        </w:r>
      </w:ins>
    </w:p>
    <w:p w:rsidR="00F9371E" w:rsidRPr="007617D7" w:rsidRDefault="00F9371E" w:rsidP="001078EF">
      <w:pPr>
        <w:pStyle w:val="Default"/>
        <w:spacing w:after="150"/>
      </w:pPr>
      <w:ins w:id="91" w:author="Mahlstedt Ranch" w:date="2016-11-27T13:54:00Z">
        <w:r>
          <w:t>Tana Canen, Secretary</w:t>
        </w:r>
      </w:ins>
    </w:p>
    <w:p w:rsidR="00CD78D5" w:rsidRPr="006E6885" w:rsidRDefault="00CD78D5" w:rsidP="00D36361">
      <w:pPr>
        <w:pStyle w:val="Default"/>
        <w:spacing w:after="150"/>
      </w:pPr>
      <w:r>
        <w:br/>
      </w:r>
      <w:r>
        <w:br/>
      </w:r>
    </w:p>
    <w:sectPr w:rsidR="00CD78D5" w:rsidRPr="006E6885" w:rsidSect="00401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F7C"/>
    <w:multiLevelType w:val="hybridMultilevel"/>
    <w:tmpl w:val="3976D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A60EF"/>
    <w:multiLevelType w:val="hybridMultilevel"/>
    <w:tmpl w:val="99A8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B2827"/>
    <w:multiLevelType w:val="hybridMultilevel"/>
    <w:tmpl w:val="533C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6E7B"/>
    <w:multiLevelType w:val="hybridMultilevel"/>
    <w:tmpl w:val="595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500FD"/>
    <w:multiLevelType w:val="hybridMultilevel"/>
    <w:tmpl w:val="2DE4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0123B"/>
    <w:multiLevelType w:val="hybridMultilevel"/>
    <w:tmpl w:val="9166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5819"/>
    <w:multiLevelType w:val="hybridMultilevel"/>
    <w:tmpl w:val="D0BC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07087"/>
    <w:multiLevelType w:val="hybridMultilevel"/>
    <w:tmpl w:val="F1EE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F24D9"/>
    <w:multiLevelType w:val="hybridMultilevel"/>
    <w:tmpl w:val="3294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hlstedt Ranch">
    <w15:presenceInfo w15:providerId="Windows Live" w15:userId="5979c61ae982be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8C"/>
    <w:rsid w:val="00033CC7"/>
    <w:rsid w:val="00034BFC"/>
    <w:rsid w:val="00057DF0"/>
    <w:rsid w:val="0006455A"/>
    <w:rsid w:val="00073A79"/>
    <w:rsid w:val="00090FA1"/>
    <w:rsid w:val="00091EA9"/>
    <w:rsid w:val="00095988"/>
    <w:rsid w:val="000B2F2E"/>
    <w:rsid w:val="000D7701"/>
    <w:rsid w:val="000E2EF3"/>
    <w:rsid w:val="001078EF"/>
    <w:rsid w:val="00121578"/>
    <w:rsid w:val="00124AB8"/>
    <w:rsid w:val="00174EE3"/>
    <w:rsid w:val="0017686D"/>
    <w:rsid w:val="001B7FEE"/>
    <w:rsid w:val="001C7469"/>
    <w:rsid w:val="002256E1"/>
    <w:rsid w:val="002366EF"/>
    <w:rsid w:val="002824AC"/>
    <w:rsid w:val="00292FAD"/>
    <w:rsid w:val="002A175F"/>
    <w:rsid w:val="002D080F"/>
    <w:rsid w:val="002E5159"/>
    <w:rsid w:val="00311820"/>
    <w:rsid w:val="00323A22"/>
    <w:rsid w:val="00335BE2"/>
    <w:rsid w:val="00386EB5"/>
    <w:rsid w:val="00390F96"/>
    <w:rsid w:val="00392FA6"/>
    <w:rsid w:val="003C54EE"/>
    <w:rsid w:val="003E24FE"/>
    <w:rsid w:val="003E5A64"/>
    <w:rsid w:val="003F0B24"/>
    <w:rsid w:val="003F13FF"/>
    <w:rsid w:val="00401950"/>
    <w:rsid w:val="004511D4"/>
    <w:rsid w:val="00474260"/>
    <w:rsid w:val="004B66A3"/>
    <w:rsid w:val="004E4D0C"/>
    <w:rsid w:val="00512091"/>
    <w:rsid w:val="00524A34"/>
    <w:rsid w:val="00533A8D"/>
    <w:rsid w:val="005437BB"/>
    <w:rsid w:val="0055099A"/>
    <w:rsid w:val="00591632"/>
    <w:rsid w:val="005A4424"/>
    <w:rsid w:val="005F7855"/>
    <w:rsid w:val="0064710D"/>
    <w:rsid w:val="0065719F"/>
    <w:rsid w:val="00674C28"/>
    <w:rsid w:val="006C0569"/>
    <w:rsid w:val="006C2A84"/>
    <w:rsid w:val="006E2FA7"/>
    <w:rsid w:val="006E6885"/>
    <w:rsid w:val="00703AAB"/>
    <w:rsid w:val="00752D4E"/>
    <w:rsid w:val="007542BF"/>
    <w:rsid w:val="007617D7"/>
    <w:rsid w:val="00770F0F"/>
    <w:rsid w:val="007A69A3"/>
    <w:rsid w:val="007D44A9"/>
    <w:rsid w:val="0081185B"/>
    <w:rsid w:val="00866810"/>
    <w:rsid w:val="008958C4"/>
    <w:rsid w:val="008E5A7E"/>
    <w:rsid w:val="008F65BC"/>
    <w:rsid w:val="00912217"/>
    <w:rsid w:val="00916166"/>
    <w:rsid w:val="009612C5"/>
    <w:rsid w:val="009C34AA"/>
    <w:rsid w:val="00A3543D"/>
    <w:rsid w:val="00A364AA"/>
    <w:rsid w:val="00A47FE0"/>
    <w:rsid w:val="00A6331B"/>
    <w:rsid w:val="00A76FC1"/>
    <w:rsid w:val="00A926FE"/>
    <w:rsid w:val="00A96B15"/>
    <w:rsid w:val="00AA45DA"/>
    <w:rsid w:val="00AD4B8C"/>
    <w:rsid w:val="00AE4BD4"/>
    <w:rsid w:val="00B202E5"/>
    <w:rsid w:val="00B818A6"/>
    <w:rsid w:val="00B938AB"/>
    <w:rsid w:val="00BA45AB"/>
    <w:rsid w:val="00BD3609"/>
    <w:rsid w:val="00BD3B81"/>
    <w:rsid w:val="00BF5D8B"/>
    <w:rsid w:val="00C102C5"/>
    <w:rsid w:val="00C34098"/>
    <w:rsid w:val="00C544C9"/>
    <w:rsid w:val="00CB47D5"/>
    <w:rsid w:val="00CD2451"/>
    <w:rsid w:val="00CD369B"/>
    <w:rsid w:val="00CD78D5"/>
    <w:rsid w:val="00D15FF0"/>
    <w:rsid w:val="00D36361"/>
    <w:rsid w:val="00D4246A"/>
    <w:rsid w:val="00D6635B"/>
    <w:rsid w:val="00D721D2"/>
    <w:rsid w:val="00D91C8D"/>
    <w:rsid w:val="00E92C73"/>
    <w:rsid w:val="00EA14BE"/>
    <w:rsid w:val="00EB4A2D"/>
    <w:rsid w:val="00F44852"/>
    <w:rsid w:val="00F9371E"/>
    <w:rsid w:val="00F93C17"/>
    <w:rsid w:val="00FA2D9D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D6050-FD9F-4496-BF34-BD450A4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4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E6885"/>
  </w:style>
  <w:style w:type="paragraph" w:styleId="BalloonText">
    <w:name w:val="Balloon Text"/>
    <w:basedOn w:val="Normal"/>
    <w:link w:val="BalloonTextChar"/>
    <w:uiPriority w:val="99"/>
    <w:semiHidden/>
    <w:unhideWhenUsed/>
    <w:rsid w:val="003F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24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7D7"/>
    <w:pPr>
      <w:ind w:left="720"/>
      <w:contextualSpacing/>
    </w:pPr>
  </w:style>
  <w:style w:type="paragraph" w:styleId="Revision">
    <w:name w:val="Revision"/>
    <w:hidden/>
    <w:uiPriority w:val="99"/>
    <w:semiHidden/>
    <w:rsid w:val="008668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Mahlstedt Ranch</dc:creator>
  <cp:lastModifiedBy>Carrie Kittrell</cp:lastModifiedBy>
  <cp:revision>2</cp:revision>
  <cp:lastPrinted>2016-11-18T18:11:00Z</cp:lastPrinted>
  <dcterms:created xsi:type="dcterms:W3CDTF">2016-11-29T20:47:00Z</dcterms:created>
  <dcterms:modified xsi:type="dcterms:W3CDTF">2016-11-29T20:47:00Z</dcterms:modified>
</cp:coreProperties>
</file>